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85" w:rsidRPr="006C3F35" w:rsidRDefault="00881FF5" w:rsidP="00970CB0">
      <w:pPr>
        <w:spacing w:line="240" w:lineRule="auto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970CB0">
        <w:rPr>
          <w:rFonts w:asciiTheme="majorHAnsi" w:hAnsiTheme="majorHAnsi" w:cstheme="majorHAnsi"/>
          <w:b/>
          <w:sz w:val="36"/>
          <w:szCs w:val="36"/>
        </w:rPr>
        <w:t xml:space="preserve">Appendix A: Pre/Post Speed </w:t>
      </w:r>
      <w:r w:rsidR="00970CB0">
        <w:rPr>
          <w:rFonts w:asciiTheme="majorHAnsi" w:hAnsiTheme="majorHAnsi" w:cstheme="majorHAnsi"/>
          <w:b/>
          <w:sz w:val="36"/>
          <w:szCs w:val="36"/>
        </w:rPr>
        <w:t>Quiz</w:t>
      </w:r>
      <w:r w:rsidR="006C3F35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6C3F35" w:rsidRPr="006C3F35">
        <w:rPr>
          <w:rFonts w:asciiTheme="majorHAnsi" w:hAnsiTheme="majorHAnsi" w:cstheme="majorHAnsi"/>
          <w:b/>
          <w:color w:val="FF0000"/>
          <w:sz w:val="36"/>
          <w:szCs w:val="36"/>
        </w:rPr>
        <w:t>Answer Key</w:t>
      </w:r>
    </w:p>
    <w:p w:rsidR="004B7885" w:rsidRPr="00970CB0" w:rsidRDefault="004B7885" w:rsidP="00970CB0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4B7885" w:rsidRPr="00970CB0" w:rsidRDefault="004B7885">
      <w:pPr>
        <w:spacing w:line="240" w:lineRule="auto"/>
        <w:rPr>
          <w:rFonts w:asciiTheme="majorHAnsi" w:hAnsiTheme="majorHAnsi" w:cstheme="majorHAnsi"/>
        </w:rPr>
      </w:pP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 xml:space="preserve">A submarine travels 600 meters in 2 hours, what is the speed of the submarine? Once speed is solved, convert the speed to cm per hour (circle your answer). </w:t>
      </w:r>
    </w:p>
    <w:p w:rsidR="004B7885" w:rsidRPr="00970CB0" w:rsidRDefault="004C58E9">
      <w:pPr>
        <w:spacing w:after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3412068</wp:posOffset>
                </wp:positionH>
                <wp:positionV relativeFrom="paragraph">
                  <wp:posOffset>750358</wp:posOffset>
                </wp:positionV>
                <wp:extent cx="761788" cy="524722"/>
                <wp:effectExtent l="57150" t="19050" r="76835" b="1041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88" cy="524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0EBD607" id="Oval 3" o:spid="_x0000_s1026" style="position:absolute;margin-left:268.65pt;margin-top:59.1pt;width:60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" filled="f" strokecolor="red">
                <v:shadow on="t" color="black" opacity="22937f" origin=",.5" offset="0,.63889mm"/>
              </v:oval>
            </w:pict>
          </mc:Fallback>
        </mc:AlternateContent>
      </w:r>
      <w:r w:rsidRPr="004C58E9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64558</wp:posOffset>
                </wp:positionV>
                <wp:extent cx="5266055" cy="1210734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1210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E9" w:rsidRPr="004C58E9" w:rsidRDefault="004C58E9">
                            <w:pPr>
                              <w:rPr>
                                <w:color w:val="FF0000"/>
                              </w:rPr>
                            </w:pPr>
                            <w:r w:rsidRPr="004C58E9">
                              <w:rPr>
                                <w:color w:val="FF0000"/>
                              </w:rPr>
                              <w:t>Speed = Distance / Time</w:t>
                            </w:r>
                          </w:p>
                          <w:p w:rsidR="004C58E9" w:rsidRPr="004C58E9" w:rsidRDefault="004C58E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ins w:id="0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ins w:id="1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600 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 xml:space="preserve">2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hr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=300 </m:t>
                                </m:r>
                                <m:box>
                                  <m:boxPr>
                                    <m:ctrlPr>
                                      <w:ins w:id="2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ins w:id="3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hr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</m:oMathPara>
                          </w:p>
                          <w:p w:rsidR="004C58E9" w:rsidRPr="004C58E9" w:rsidRDefault="004C58E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C58E9" w:rsidRPr="004C58E9" w:rsidRDefault="004C58E9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300 </m:t>
                                </m:r>
                                <m:box>
                                  <m:boxPr>
                                    <m:ctrlPr>
                                      <w:ins w:id="4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ins w:id="5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hr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× </m:t>
                                </m:r>
                                <m:d>
                                  <m:dPr>
                                    <m:ctrlPr>
                                      <w:ins w:id="6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ins w:id="7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100 cm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=30,000 </m:t>
                                </m:r>
                                <m:box>
                                  <m:boxPr>
                                    <m:ctrlPr>
                                      <w:ins w:id="8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ins w:id="9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cm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hr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pt;margin-top:5.1pt;width:414.65pt;height:9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DQIgIAAB4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" stroked="f">
                <v:textbox>
                  <w:txbxContent>
                    <w:p w:rsidR="004C58E9" w:rsidRPr="004C58E9" w:rsidRDefault="004C58E9">
                      <w:pPr>
                        <w:rPr>
                          <w:color w:val="FF0000"/>
                        </w:rPr>
                      </w:pPr>
                      <w:r w:rsidRPr="004C58E9">
                        <w:rPr>
                          <w:color w:val="FF0000"/>
                        </w:rPr>
                        <w:t>Speed = Distance / Time</w:t>
                      </w:r>
                    </w:p>
                    <w:p w:rsidR="004C58E9" w:rsidRPr="004C58E9" w:rsidRDefault="004C58E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600 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2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hr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=300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hr</m:t>
                                  </m:r>
                                </m:den>
                              </m:f>
                            </m:e>
                          </m:box>
                        </m:oMath>
                      </m:oMathPara>
                    </w:p>
                    <w:p w:rsidR="004C58E9" w:rsidRPr="004C58E9" w:rsidRDefault="004C58E9">
                      <w:pPr>
                        <w:rPr>
                          <w:color w:val="FF0000"/>
                        </w:rPr>
                      </w:pPr>
                    </w:p>
                    <w:p w:rsidR="004C58E9" w:rsidRPr="004C58E9" w:rsidRDefault="004C58E9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300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hr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×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100 cm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=30,000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cm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hr</m:t>
                                  </m:r>
                                </m:den>
                              </m:f>
                            </m:e>
                          </m:box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81FF5" w:rsidRPr="00970CB0">
        <w:rPr>
          <w:rFonts w:asciiTheme="majorHAnsi" w:hAnsiTheme="majorHAnsi" w:cstheme="majorHAnsi"/>
        </w:rPr>
        <w:br/>
      </w:r>
      <w:r w:rsidR="00881FF5" w:rsidRPr="00970CB0">
        <w:rPr>
          <w:rFonts w:asciiTheme="majorHAnsi" w:hAnsiTheme="majorHAnsi" w:cstheme="majorHAnsi"/>
        </w:rPr>
        <w:br/>
      </w:r>
      <w:r w:rsidR="00881FF5" w:rsidRPr="00970CB0">
        <w:rPr>
          <w:rFonts w:asciiTheme="majorHAnsi" w:hAnsiTheme="majorHAnsi" w:cstheme="majorHAnsi"/>
        </w:rPr>
        <w:br/>
      </w:r>
      <w:r w:rsidR="00881FF5" w:rsidRPr="00970CB0">
        <w:rPr>
          <w:rFonts w:asciiTheme="majorHAnsi" w:hAnsiTheme="majorHAnsi" w:cstheme="majorHAnsi"/>
        </w:rPr>
        <w:br/>
      </w:r>
      <w:r w:rsidR="00881FF5" w:rsidRPr="00970CB0">
        <w:rPr>
          <w:rFonts w:asciiTheme="majorHAnsi" w:hAnsiTheme="majorHAnsi" w:cstheme="majorHAnsi"/>
        </w:rPr>
        <w:br/>
      </w:r>
    </w:p>
    <w:p w:rsidR="004C58E9" w:rsidRDefault="004C58E9" w:rsidP="004C58E9">
      <w:pPr>
        <w:spacing w:line="240" w:lineRule="auto"/>
        <w:ind w:left="720"/>
        <w:rPr>
          <w:rFonts w:asciiTheme="majorHAnsi" w:hAnsiTheme="majorHAnsi" w:cstheme="majorHAnsi"/>
        </w:rPr>
      </w:pP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If Johnny Football runs 40 yards in 6.3 seconds, how fast is he moving? Round your answer to the nearest hundredth.</w:t>
      </w:r>
    </w:p>
    <w:p w:rsidR="00287AE3" w:rsidRDefault="00287AE3">
      <w:pPr>
        <w:spacing w:after="240" w:line="240" w:lineRule="auto"/>
        <w:rPr>
          <w:rFonts w:asciiTheme="majorHAnsi" w:hAnsiTheme="majorHAnsi" w:cstheme="majorHAnsi"/>
        </w:rPr>
      </w:pPr>
      <w:r w:rsidRPr="004C58E9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F00E39" wp14:editId="525E8CC1">
                <wp:simplePos x="0" y="0"/>
                <wp:positionH relativeFrom="column">
                  <wp:posOffset>397933</wp:posOffset>
                </wp:positionH>
                <wp:positionV relativeFrom="paragraph">
                  <wp:posOffset>45297</wp:posOffset>
                </wp:positionV>
                <wp:extent cx="5266055" cy="601133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E3" w:rsidRPr="004C58E9" w:rsidRDefault="00287AE3" w:rsidP="00287AE3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ins w:id="10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ins w:id="11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40 yd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6.3 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=6.35 </m:t>
                                </m:r>
                                <m:box>
                                  <m:boxPr>
                                    <m:ctrlPr>
                                      <w:ins w:id="12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ins w:id="13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yd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s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</m:oMathPara>
                          </w:p>
                          <w:p w:rsidR="00287AE3" w:rsidRPr="004C58E9" w:rsidRDefault="00287AE3" w:rsidP="00287AE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87AE3" w:rsidRPr="004C58E9" w:rsidRDefault="00287AE3" w:rsidP="00287AE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00E39" id="_x0000_s1027" type="#_x0000_t202" style="position:absolute;margin-left:31.35pt;margin-top:3.55pt;width:414.65pt;height:4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ghIwIAACIEAAAOAAAAZHJzL2Uyb0RvYy54bWysU9uO2yAQfa/Uf0C8N3a8cbp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" stroked="f">
                <v:textbox>
                  <w:txbxContent>
                    <w:p w:rsidR="00287AE3" w:rsidRPr="004C58E9" w:rsidRDefault="00287AE3" w:rsidP="00287AE3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40 yd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6.3 s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6.35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yd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s</m:t>
                                  </m:r>
                                </m:den>
                              </m:f>
                            </m:e>
                          </m:box>
                        </m:oMath>
                      </m:oMathPara>
                    </w:p>
                    <w:p w:rsidR="00287AE3" w:rsidRPr="004C58E9" w:rsidRDefault="00287AE3" w:rsidP="00287AE3">
                      <w:pPr>
                        <w:rPr>
                          <w:color w:val="FF0000"/>
                        </w:rPr>
                      </w:pPr>
                    </w:p>
                    <w:p w:rsidR="00287AE3" w:rsidRPr="004C58E9" w:rsidRDefault="00287AE3" w:rsidP="00287AE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FF5" w:rsidRPr="00970CB0">
        <w:rPr>
          <w:rFonts w:asciiTheme="majorHAnsi" w:hAnsiTheme="majorHAnsi" w:cstheme="majorHAnsi"/>
        </w:rPr>
        <w:br/>
      </w:r>
      <w:r w:rsidR="00881FF5"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spacing w:after="240"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If I live 3 miles from school and leave my house at 8:20am, how fast will I need to drive to be there by 8:30am? (Your answer can be in miles per minute or miles per hour)</w:t>
      </w:r>
    </w:p>
    <w:p w:rsidR="00645B12" w:rsidRDefault="00645B12">
      <w:pPr>
        <w:spacing w:after="240" w:line="240" w:lineRule="auto"/>
        <w:rPr>
          <w:rFonts w:asciiTheme="majorHAnsi" w:hAnsiTheme="majorHAnsi" w:cstheme="majorHAnsi"/>
        </w:rPr>
      </w:pPr>
      <w:r w:rsidRPr="004C58E9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703CC7" wp14:editId="05D88F83">
                <wp:simplePos x="0" y="0"/>
                <wp:positionH relativeFrom="column">
                  <wp:posOffset>0</wp:posOffset>
                </wp:positionH>
                <wp:positionV relativeFrom="paragraph">
                  <wp:posOffset>45932</wp:posOffset>
                </wp:positionV>
                <wp:extent cx="6180667" cy="95673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667" cy="95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12" w:rsidRPr="004C58E9" w:rsidRDefault="00645B12" w:rsidP="00645B1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ins w:id="14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ins w:id="15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 mi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10 min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=0.3 </m:t>
                                </m:r>
                                <m:box>
                                  <m:boxPr>
                                    <m:ctrlPr>
                                      <w:ins w:id="16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ins w:id="17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mi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min</m:t>
                                        </m:r>
                                      </m:den>
                                    </m:f>
                                  </m:e>
                                </m:box>
                              </m:oMath>
                            </m:oMathPara>
                          </w:p>
                          <w:p w:rsidR="00645B12" w:rsidRPr="004C58E9" w:rsidRDefault="00645B12" w:rsidP="00645B1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0.3 </m:t>
                                </m:r>
                                <m:box>
                                  <m:boxPr>
                                    <m:ctrlPr>
                                      <w:ins w:id="18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ins w:id="19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mi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min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ins w:id="20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ins w:id="21" w:author="Zain Iqbal" w:date="2018-11-08T15:56:00Z"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w:ins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60 min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hr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=18 mph</m:t>
                                </m:r>
                              </m:oMath>
                            </m:oMathPara>
                          </w:p>
                          <w:p w:rsidR="00645B12" w:rsidRPr="004C58E9" w:rsidRDefault="00645B12" w:rsidP="00645B1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03CC7" id="_x0000_s1028" type="#_x0000_t202" style="position:absolute;margin-left:0;margin-top:3.6pt;width:486.65pt;height:7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" stroked="f">
                <v:textbox>
                  <w:txbxContent>
                    <w:p w:rsidR="00645B12" w:rsidRPr="004C58E9" w:rsidRDefault="00645B12" w:rsidP="00645B1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 mi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10 min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0.3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min</m:t>
                                  </m:r>
                                </m:den>
                              </m:f>
                            </m:e>
                          </m:box>
                        </m:oMath>
                      </m:oMathPara>
                    </w:p>
                    <w:p w:rsidR="00645B12" w:rsidRPr="004C58E9" w:rsidRDefault="00645B12" w:rsidP="00645B1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0.3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min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60 min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hr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=18 mph</m:t>
                          </m:r>
                        </m:oMath>
                      </m:oMathPara>
                    </w:p>
                    <w:p w:rsidR="00645B12" w:rsidRPr="004C58E9" w:rsidRDefault="00645B12" w:rsidP="00645B1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FF5"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spacing w:after="240"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br/>
      </w:r>
      <w:r w:rsidRPr="00970CB0">
        <w:rPr>
          <w:rFonts w:asciiTheme="majorHAnsi" w:hAnsiTheme="majorHAnsi" w:cstheme="majorHAnsi"/>
        </w:rPr>
        <w:br/>
      </w: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 xml:space="preserve">If Justin </w:t>
      </w:r>
      <w:r w:rsidR="00970CB0" w:rsidRPr="00970CB0">
        <w:rPr>
          <w:rFonts w:asciiTheme="majorHAnsi" w:hAnsiTheme="majorHAnsi" w:cstheme="majorHAnsi"/>
        </w:rPr>
        <w:t>Bieber</w:t>
      </w:r>
      <w:r w:rsidRPr="00970CB0">
        <w:rPr>
          <w:rFonts w:asciiTheme="majorHAnsi" w:hAnsiTheme="majorHAnsi" w:cstheme="majorHAnsi"/>
        </w:rPr>
        <w:t xml:space="preserve"> is driving his car 55 miles per hour for 5 hours, how far will he have traveled?</w:t>
      </w:r>
    </w:p>
    <w:p w:rsidR="00873367" w:rsidRDefault="00873367">
      <w:pPr>
        <w:spacing w:after="240" w:line="240" w:lineRule="auto"/>
        <w:rPr>
          <w:rFonts w:asciiTheme="majorHAnsi" w:hAnsiTheme="majorHAnsi" w:cstheme="majorHAnsi"/>
        </w:rPr>
      </w:pPr>
      <w:r w:rsidRPr="004C58E9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93B121" wp14:editId="5EFF020C">
                <wp:simplePos x="0" y="0"/>
                <wp:positionH relativeFrom="column">
                  <wp:posOffset>0</wp:posOffset>
                </wp:positionH>
                <wp:positionV relativeFrom="paragraph">
                  <wp:posOffset>46778</wp:posOffset>
                </wp:positionV>
                <wp:extent cx="6129867" cy="601133"/>
                <wp:effectExtent l="0" t="0" r="444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867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67" w:rsidRPr="004C58E9" w:rsidRDefault="00873367" w:rsidP="0087336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x=v×t=</m:t>
                                </m:r>
                                <m:d>
                                  <m:dPr>
                                    <m:ctrlPr>
                                      <w:ins w:id="22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55 mph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ins w:id="23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 xml:space="preserve">5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hr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=275 miles</m:t>
                                </m:r>
                              </m:oMath>
                            </m:oMathPara>
                          </w:p>
                          <w:p w:rsidR="00873367" w:rsidRPr="004C58E9" w:rsidRDefault="00873367" w:rsidP="0087336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3367" w:rsidRPr="004C58E9" w:rsidRDefault="00873367" w:rsidP="008733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3B121" id="_x0000_s1029" type="#_x0000_t202" style="position:absolute;margin-left:0;margin-top:3.7pt;width:482.65pt;height:47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" stroked="f">
                <v:textbox>
                  <w:txbxContent>
                    <w:p w:rsidR="00873367" w:rsidRPr="004C58E9" w:rsidRDefault="00873367" w:rsidP="0087336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x=v×t=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55 mph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5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hr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=275 miles</m:t>
                          </m:r>
                        </m:oMath>
                      </m:oMathPara>
                    </w:p>
                    <w:p w:rsidR="00873367" w:rsidRPr="004C58E9" w:rsidRDefault="00873367" w:rsidP="00873367">
                      <w:pPr>
                        <w:rPr>
                          <w:color w:val="FF0000"/>
                        </w:rPr>
                      </w:pPr>
                    </w:p>
                    <w:p w:rsidR="00873367" w:rsidRPr="004C58E9" w:rsidRDefault="00873367" w:rsidP="0087336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367" w:rsidRDefault="00873367">
      <w:pPr>
        <w:spacing w:after="240" w:line="240" w:lineRule="auto"/>
        <w:rPr>
          <w:rFonts w:asciiTheme="majorHAnsi" w:hAnsiTheme="majorHAnsi" w:cstheme="majorHAnsi"/>
        </w:rPr>
      </w:pPr>
    </w:p>
    <w:p w:rsidR="004B7885" w:rsidRPr="00970CB0" w:rsidRDefault="004B7885">
      <w:pPr>
        <w:spacing w:after="240" w:line="240" w:lineRule="auto"/>
        <w:rPr>
          <w:rFonts w:asciiTheme="majorHAnsi" w:hAnsiTheme="majorHAnsi" w:cstheme="majorHAnsi"/>
        </w:rPr>
      </w:pP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SpongeBob swims 10 miles per hour and gets to a town 75 miles away. How long did it take him?</w:t>
      </w:r>
    </w:p>
    <w:p w:rsidR="004B7885" w:rsidRPr="00970CB0" w:rsidRDefault="00873367">
      <w:pPr>
        <w:spacing w:line="240" w:lineRule="auto"/>
        <w:rPr>
          <w:rFonts w:asciiTheme="majorHAnsi" w:hAnsiTheme="majorHAnsi" w:cstheme="majorHAnsi"/>
        </w:rPr>
      </w:pPr>
      <w:r w:rsidRPr="004C58E9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93B121" wp14:editId="5EFF020C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180455" cy="601133"/>
                <wp:effectExtent l="0" t="0" r="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67" w:rsidRPr="004C58E9" w:rsidRDefault="00873367" w:rsidP="00873367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t=</m:t>
                                </m:r>
                                <m:f>
                                  <m:fPr>
                                    <m:ctrlPr>
                                      <w:ins w:id="24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ins w:id="25" w:author="Zain Iqbal" w:date="2018-11-08T15:56:00Z"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w:ins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75 mi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10 mph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=7.5 hr</m:t>
                                </m:r>
                              </m:oMath>
                            </m:oMathPara>
                          </w:p>
                          <w:p w:rsidR="00873367" w:rsidRPr="004C58E9" w:rsidRDefault="00873367" w:rsidP="0087336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3367" w:rsidRPr="004C58E9" w:rsidRDefault="00873367" w:rsidP="008733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3B121" id="_x0000_s1030" type="#_x0000_t202" style="position:absolute;margin-left:0;margin-top:3.2pt;width:486.65pt;height:47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" stroked="f">
                <v:textbox>
                  <w:txbxContent>
                    <w:p w:rsidR="00873367" w:rsidRPr="004C58E9" w:rsidRDefault="00873367" w:rsidP="00873367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75 mi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10 mph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=7.5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hr</m:t>
                          </m:r>
                        </m:oMath>
                      </m:oMathPara>
                    </w:p>
                    <w:p w:rsidR="00873367" w:rsidRPr="004C58E9" w:rsidRDefault="00873367" w:rsidP="00873367">
                      <w:pPr>
                        <w:rPr>
                          <w:color w:val="FF0000"/>
                        </w:rPr>
                      </w:pPr>
                    </w:p>
                    <w:p w:rsidR="00873367" w:rsidRPr="004C58E9" w:rsidRDefault="00873367" w:rsidP="0087336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FF5" w:rsidRPr="00970CB0">
        <w:rPr>
          <w:rFonts w:asciiTheme="majorHAnsi" w:hAnsiTheme="majorHAnsi" w:cstheme="majorHAnsi"/>
        </w:rPr>
        <w:br w:type="page"/>
      </w:r>
      <w:r w:rsidR="00881FF5" w:rsidRPr="00970CB0">
        <w:rPr>
          <w:rFonts w:asciiTheme="majorHAnsi" w:hAnsiTheme="majorHAnsi" w:cstheme="majorHAnsi"/>
        </w:rPr>
        <w:lastRenderedPageBreak/>
        <w:t>On the graph below, graph the following points and label them. A</w:t>
      </w:r>
      <w:r w:rsidR="00970CB0">
        <w:rPr>
          <w:rFonts w:asciiTheme="majorHAnsi" w:hAnsiTheme="majorHAnsi" w:cstheme="majorHAnsi"/>
        </w:rPr>
        <w:t xml:space="preserve"> </w:t>
      </w:r>
      <w:r w:rsidR="00881FF5" w:rsidRPr="00970CB0">
        <w:rPr>
          <w:rFonts w:asciiTheme="majorHAnsi" w:hAnsiTheme="majorHAnsi" w:cstheme="majorHAnsi"/>
        </w:rPr>
        <w:t>(1,7) B</w:t>
      </w:r>
      <w:r w:rsidR="00970CB0">
        <w:rPr>
          <w:rFonts w:asciiTheme="majorHAnsi" w:hAnsiTheme="majorHAnsi" w:cstheme="majorHAnsi"/>
        </w:rPr>
        <w:t xml:space="preserve"> </w:t>
      </w:r>
      <w:r w:rsidR="00881FF5" w:rsidRPr="00970CB0">
        <w:rPr>
          <w:rFonts w:asciiTheme="majorHAnsi" w:hAnsiTheme="majorHAnsi" w:cstheme="majorHAnsi"/>
        </w:rPr>
        <w:t>(9,5) C</w:t>
      </w:r>
      <w:r w:rsidR="00970CB0">
        <w:rPr>
          <w:rFonts w:asciiTheme="majorHAnsi" w:hAnsiTheme="majorHAnsi" w:cstheme="majorHAnsi"/>
        </w:rPr>
        <w:t xml:space="preserve"> </w:t>
      </w:r>
      <w:r w:rsidR="00881FF5" w:rsidRPr="00970CB0">
        <w:rPr>
          <w:rFonts w:asciiTheme="majorHAnsi" w:hAnsiTheme="majorHAnsi" w:cstheme="majorHAnsi"/>
        </w:rPr>
        <w:t>(3,0)</w:t>
      </w:r>
    </w:p>
    <w:p w:rsidR="004B7885" w:rsidRPr="00970CB0" w:rsidRDefault="00873367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73367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3DBEFA" wp14:editId="38D4291B">
                <wp:simplePos x="0" y="0"/>
                <wp:positionH relativeFrom="column">
                  <wp:posOffset>1083733</wp:posOffset>
                </wp:positionH>
                <wp:positionV relativeFrom="paragraph">
                  <wp:posOffset>2559685</wp:posOffset>
                </wp:positionV>
                <wp:extent cx="474133" cy="44026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33" cy="440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67" w:rsidRPr="00873367" w:rsidRDefault="00873367" w:rsidP="0087336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DBEFA" id="_x0000_s1031" type="#_x0000_t202" style="position:absolute;margin-left:85.35pt;margin-top:201.55pt;width:37.35pt;height:34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" filled="f" stroked="f">
                <v:textbox>
                  <w:txbxContent>
                    <w:p w:rsidR="00873367" w:rsidRPr="00873367" w:rsidRDefault="00873367" w:rsidP="0087336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73367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3DBEFA" wp14:editId="38D4291B">
                <wp:simplePos x="0" y="0"/>
                <wp:positionH relativeFrom="column">
                  <wp:posOffset>2514600</wp:posOffset>
                </wp:positionH>
                <wp:positionV relativeFrom="paragraph">
                  <wp:posOffset>1340485</wp:posOffset>
                </wp:positionV>
                <wp:extent cx="474133" cy="440267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33" cy="440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67" w:rsidRPr="00873367" w:rsidRDefault="00873367" w:rsidP="0087336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DBEFA" id="_x0000_s1032" type="#_x0000_t202" style="position:absolute;margin-left:198pt;margin-top:105.55pt;width:37.35pt;height:34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" filled="f" stroked="f">
                <v:textbox>
                  <w:txbxContent>
                    <w:p w:rsidR="00873367" w:rsidRPr="00873367" w:rsidRDefault="00873367" w:rsidP="0087336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73367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785918</wp:posOffset>
                </wp:positionV>
                <wp:extent cx="474133" cy="44026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33" cy="440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67" w:rsidRPr="00873367" w:rsidRDefault="0087336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73367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position:absolute;margin-left:44.65pt;margin-top:61.9pt;width:37.35pt;height:3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" filled="f" stroked="f">
                <v:textbox>
                  <w:txbxContent>
                    <w:p w:rsidR="00873367" w:rsidRPr="00873367" w:rsidRDefault="00873367">
                      <w:pPr>
                        <w:rPr>
                          <w:b/>
                          <w:color w:val="FF0000"/>
                        </w:rPr>
                      </w:pPr>
                      <w:r w:rsidRPr="00873367">
                        <w:rPr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43A0D" wp14:editId="47D3EEF9">
                <wp:simplePos x="0" y="0"/>
                <wp:positionH relativeFrom="column">
                  <wp:posOffset>1278466</wp:posOffset>
                </wp:positionH>
                <wp:positionV relativeFrom="paragraph">
                  <wp:posOffset>2736215</wp:posOffset>
                </wp:positionV>
                <wp:extent cx="118533" cy="135467"/>
                <wp:effectExtent l="57150" t="19050" r="34290" b="933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3546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3CFBCE" id="Oval 11" o:spid="_x0000_s1026" style="position:absolute;margin-left:100.65pt;margin-top:215.45pt;width:9.35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" fillcolor="red" strokecolor="red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43A0D" wp14:editId="47D3EEF9">
                <wp:simplePos x="0" y="0"/>
                <wp:positionH relativeFrom="column">
                  <wp:posOffset>2743200</wp:posOffset>
                </wp:positionH>
                <wp:positionV relativeFrom="paragraph">
                  <wp:posOffset>1483148</wp:posOffset>
                </wp:positionV>
                <wp:extent cx="118533" cy="135467"/>
                <wp:effectExtent l="57150" t="19050" r="34290" b="933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3546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C02031A" id="Oval 10" o:spid="_x0000_s1026" style="position:absolute;margin-left:3in;margin-top:116.8pt;width:9.3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" fillcolor="red" strokecolor="red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1006052</wp:posOffset>
                </wp:positionV>
                <wp:extent cx="118533" cy="135467"/>
                <wp:effectExtent l="57150" t="19050" r="34290" b="933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3546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CCA244" id="Oval 9" o:spid="_x0000_s1026" style="position:absolute;margin-left:60pt;margin-top:79.2pt;width:9.3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" fillcolor="red" strokecolor="red">
                <v:shadow on="t" color="black" opacity="22937f" origin=",.5" offset="0,.63889mm"/>
              </v:oval>
            </w:pict>
          </mc:Fallback>
        </mc:AlternateContent>
      </w:r>
      <w:r w:rsidR="00881FF5" w:rsidRPr="00970CB0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3390900" cy="33909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81FF5" w:rsidRPr="00970CB0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4B7885" w:rsidRPr="00970CB0" w:rsidRDefault="00881FF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970CB0">
        <w:rPr>
          <w:rFonts w:asciiTheme="majorHAnsi" w:hAnsiTheme="majorHAnsi" w:cstheme="majorHAnsi"/>
        </w:rPr>
        <w:t>Which vehicle is moving faster, A or B?</w:t>
      </w:r>
    </w:p>
    <w:p w:rsidR="004B7885" w:rsidRPr="00970CB0" w:rsidRDefault="004B7885">
      <w:pPr>
        <w:spacing w:line="240" w:lineRule="auto"/>
        <w:ind w:left="720"/>
        <w:rPr>
          <w:rFonts w:asciiTheme="majorHAnsi" w:hAnsiTheme="majorHAnsi" w:cstheme="majorHAnsi"/>
        </w:rPr>
      </w:pPr>
    </w:p>
    <w:p w:rsidR="004B7885" w:rsidRPr="00970CB0" w:rsidRDefault="00194D22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381423</wp:posOffset>
                </wp:positionV>
                <wp:extent cx="981710" cy="914400"/>
                <wp:effectExtent l="76200" t="38100" r="85090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914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73A5A96" id="Oval 16" o:spid="_x0000_s1026" style="position:absolute;margin-left:144.7pt;margin-top:30.05pt;width:77.3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="00881FF5" w:rsidRPr="00970CB0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3810000" cy="36671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7885" w:rsidRPr="00970CB0" w:rsidRDefault="004B7885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4B7885" w:rsidRPr="00970CB0" w:rsidRDefault="004B7885">
      <w:pPr>
        <w:rPr>
          <w:rFonts w:asciiTheme="majorHAnsi" w:hAnsiTheme="majorHAnsi" w:cstheme="majorHAnsi"/>
        </w:rPr>
      </w:pPr>
    </w:p>
    <w:sectPr w:rsidR="004B7885" w:rsidRPr="00970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2C" w:rsidRDefault="00D2352C" w:rsidP="00503425">
      <w:pPr>
        <w:spacing w:line="240" w:lineRule="auto"/>
      </w:pPr>
      <w:r>
        <w:separator/>
      </w:r>
    </w:p>
  </w:endnote>
  <w:endnote w:type="continuationSeparator" w:id="0">
    <w:p w:rsidR="00D2352C" w:rsidRDefault="00D2352C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AD" w:rsidRDefault="00705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Pr="00970CB0" w:rsidRDefault="00705AAD" w:rsidP="00970CB0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 w:rsidRPr="00705AAD">
      <w:rPr>
        <w:rFonts w:asciiTheme="majorHAnsi" w:hAnsiTheme="majorHAnsi" w:cstheme="majorHAnsi"/>
        <w:b/>
        <w:bCs/>
        <w:sz w:val="20"/>
        <w:szCs w:val="20"/>
      </w:rPr>
      <w:t>S</w:t>
    </w:r>
    <w:r>
      <w:rPr>
        <w:rFonts w:asciiTheme="majorHAnsi" w:hAnsiTheme="majorHAnsi" w:cstheme="majorHAnsi"/>
        <w:b/>
        <w:bCs/>
        <w:sz w:val="20"/>
        <w:szCs w:val="20"/>
      </w:rPr>
      <w:t>wiss Alps Emergency Sled Design</w:t>
    </w:r>
    <w:r w:rsidR="00804F5A">
      <w:rPr>
        <w:rFonts w:asciiTheme="majorHAnsi" w:hAnsiTheme="majorHAnsi" w:cstheme="majorHAnsi"/>
        <w:b/>
        <w:bCs/>
        <w:sz w:val="20"/>
        <w:szCs w:val="20"/>
      </w:rPr>
      <w:t xml:space="preserve"> Activity</w:t>
    </w:r>
    <w:bookmarkStart w:id="26" w:name="_GoBack"/>
    <w:bookmarkEnd w:id="26"/>
    <w:r w:rsidR="00503425" w:rsidRPr="00503425">
      <w:rPr>
        <w:rFonts w:asciiTheme="majorHAnsi" w:hAnsiTheme="majorHAnsi" w:cstheme="majorHAnsi"/>
        <w:b/>
        <w:bCs/>
        <w:sz w:val="20"/>
        <w:szCs w:val="20"/>
      </w:rPr>
      <w:t>—</w:t>
    </w:r>
    <w:r w:rsidR="00970CB0">
      <w:rPr>
        <w:rFonts w:asciiTheme="majorHAnsi" w:hAnsiTheme="majorHAnsi" w:cstheme="majorHAnsi"/>
        <w:b/>
        <w:bCs/>
        <w:sz w:val="20"/>
        <w:szCs w:val="20"/>
      </w:rPr>
      <w:t xml:space="preserve">Pre/Post Speed </w:t>
    </w:r>
    <w:r w:rsidR="00970CB0" w:rsidRPr="00970CB0">
      <w:rPr>
        <w:rFonts w:asciiTheme="majorHAnsi" w:hAnsiTheme="majorHAnsi" w:cstheme="majorHAnsi"/>
        <w:b/>
        <w:bCs/>
        <w:sz w:val="20"/>
        <w:szCs w:val="20"/>
      </w:rPr>
      <w:t>Quiz</w:t>
    </w:r>
    <w:r w:rsidR="00C16430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C16430" w:rsidRPr="00C16430">
      <w:rPr>
        <w:rFonts w:asciiTheme="majorHAnsi" w:hAnsiTheme="majorHAnsi" w:cstheme="majorHAnsi"/>
        <w:b/>
        <w:bCs/>
        <w:color w:val="FF0000"/>
        <w:sz w:val="20"/>
        <w:szCs w:val="20"/>
      </w:rPr>
      <w:t>Answer Key</w:t>
    </w:r>
    <w:r w:rsidR="00970CB0" w:rsidRPr="00C16430">
      <w:rPr>
        <w:rFonts w:asciiTheme="majorHAnsi" w:hAnsiTheme="majorHAnsi" w:cstheme="majorHAnsi"/>
        <w:b/>
        <w:bCs/>
        <w:color w:val="FF0000"/>
        <w:sz w:val="20"/>
        <w:szCs w:val="20"/>
      </w:rPr>
      <w:t xml:space="preserve"> </w:t>
    </w:r>
    <w:r w:rsidR="00970CB0">
      <w:rPr>
        <w:rFonts w:asciiTheme="majorHAnsi" w:hAnsiTheme="majorHAnsi" w:cstheme="majorHAnsi"/>
        <w:b/>
        <w:bCs/>
        <w:sz w:val="20"/>
        <w:szCs w:val="20"/>
      </w:rPr>
      <w:t xml:space="preserve">                          </w:t>
    </w:r>
    <w:r w:rsidR="00503425" w:rsidRPr="00970CB0">
      <w:rPr>
        <w:rFonts w:asciiTheme="majorHAnsi" w:hAnsiTheme="majorHAnsi" w:cstheme="majorHAnsi"/>
        <w:b/>
        <w:bCs/>
        <w:sz w:val="20"/>
        <w:szCs w:val="20"/>
      </w:rPr>
      <w:t xml:space="preserve">                       </w:t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940525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503425" w:rsidRPr="00970CB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804F5A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="00503425" w:rsidRPr="00970CB0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AD" w:rsidRDefault="0070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2C" w:rsidRDefault="00D2352C" w:rsidP="00503425">
      <w:pPr>
        <w:spacing w:line="240" w:lineRule="auto"/>
      </w:pPr>
      <w:r>
        <w:separator/>
      </w:r>
    </w:p>
  </w:footnote>
  <w:footnote w:type="continuationSeparator" w:id="0">
    <w:p w:rsidR="00D2352C" w:rsidRDefault="00D2352C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AD" w:rsidRDefault="00705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AD" w:rsidRDefault="00705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in Iqbal">
    <w15:presenceInfo w15:providerId="AD" w15:userId="S-1-5-21-731332549-44719175-629696583-48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194D22"/>
    <w:rsid w:val="00287AE3"/>
    <w:rsid w:val="00397596"/>
    <w:rsid w:val="004B7885"/>
    <w:rsid w:val="004C58E9"/>
    <w:rsid w:val="00503425"/>
    <w:rsid w:val="00645B12"/>
    <w:rsid w:val="006C3F35"/>
    <w:rsid w:val="00705AAD"/>
    <w:rsid w:val="00804F5A"/>
    <w:rsid w:val="00873367"/>
    <w:rsid w:val="00881FF5"/>
    <w:rsid w:val="009675CA"/>
    <w:rsid w:val="00970CB0"/>
    <w:rsid w:val="00B9511E"/>
    <w:rsid w:val="00C16430"/>
    <w:rsid w:val="00D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5095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  <w:style w:type="character" w:styleId="PlaceholderText">
    <w:name w:val="Placeholder Text"/>
    <w:basedOn w:val="DefaultParagraphFont"/>
    <w:uiPriority w:val="99"/>
    <w:semiHidden/>
    <w:rsid w:val="004C5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11</cp:revision>
  <dcterms:created xsi:type="dcterms:W3CDTF">2018-10-09T19:08:00Z</dcterms:created>
  <dcterms:modified xsi:type="dcterms:W3CDTF">2018-11-08T22:58:00Z</dcterms:modified>
</cp:coreProperties>
</file>